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DC" w:rsidRDefault="005A15DC" w:rsidP="00293F78">
      <w:pPr>
        <w:pStyle w:val="1"/>
        <w:jc w:val="both"/>
        <w:rPr>
          <w:rFonts w:ascii="Times New Roman" w:hAnsi="Times New Roman" w:cs="Times New Roman"/>
        </w:rPr>
      </w:pPr>
      <w:bookmarkStart w:id="0" w:name="_Toc480555603"/>
      <w:r w:rsidRPr="00A4788C">
        <w:rPr>
          <w:rFonts w:ascii="Times New Roman" w:hAnsi="Times New Roman" w:cs="Times New Roman"/>
        </w:rPr>
        <w:t>第</w:t>
      </w:r>
      <w:r w:rsidRPr="00A4788C">
        <w:rPr>
          <w:rFonts w:ascii="Times New Roman" w:hAnsi="Times New Roman" w:cs="Times New Roman"/>
        </w:rPr>
        <w:t>1</w:t>
      </w:r>
      <w:r w:rsidRPr="00A4788C">
        <w:rPr>
          <w:rFonts w:ascii="Times New Roman" w:hAnsi="Times New Roman" w:cs="Times New Roman"/>
        </w:rPr>
        <w:t>集「你了解你的伴侶嗎？」</w:t>
      </w:r>
      <w:bookmarkEnd w:id="0"/>
    </w:p>
    <w:p w:rsidR="008F003B" w:rsidRDefault="008F003B" w:rsidP="00363A7D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甲</w:t>
      </w:r>
      <w:proofErr w:type="gramStart"/>
      <w:r w:rsidR="006E4499">
        <w:rPr>
          <w:rFonts w:ascii="Times New Roman" w:hAnsi="Times New Roman" w:cs="Times New Roman" w:hint="eastAsia"/>
        </w:rPr>
        <w:t>）</w:t>
      </w:r>
      <w:proofErr w:type="gramEnd"/>
      <w:r>
        <w:rPr>
          <w:rFonts w:ascii="Times New Roman" w:hAnsi="Times New Roman" w:cs="Times New Roman" w:hint="eastAsia"/>
        </w:rPr>
        <w:t>內容簡介</w:t>
      </w:r>
    </w:p>
    <w:p w:rsidR="008F003B" w:rsidRPr="00837370" w:rsidRDefault="008F003B" w:rsidP="00837370">
      <w:pPr>
        <w:pStyle w:val="a3"/>
        <w:numPr>
          <w:ilvl w:val="0"/>
          <w:numId w:val="6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837370">
        <w:rPr>
          <w:rFonts w:ascii="Times New Roman" w:hAnsi="Times New Roman" w:cs="Times New Roman"/>
          <w:szCs w:val="24"/>
        </w:rPr>
        <w:t>相信大家是因為愛對方才跟他結婚</w:t>
      </w:r>
      <w:r w:rsidRPr="00837370">
        <w:rPr>
          <w:rFonts w:ascii="Times New Roman" w:hAnsi="Times New Roman" w:cs="Times New Roman"/>
          <w:szCs w:val="24"/>
          <w:lang w:eastAsia="zh-TW"/>
        </w:rPr>
        <w:t>，</w:t>
      </w:r>
      <w:r w:rsidRPr="00837370">
        <w:rPr>
          <w:rFonts w:ascii="Times New Roman" w:hAnsi="Times New Roman" w:cs="Times New Roman"/>
          <w:szCs w:val="24"/>
        </w:rPr>
        <w:t>但愛是甚麼呢？婚後，兩夫妻一起開展他們的新生活，共創美好的人生，這也需要互相了解。</w:t>
      </w:r>
      <w:r w:rsidRPr="00837370">
        <w:rPr>
          <w:rFonts w:ascii="Times New Roman" w:hAnsi="Times New Roman" w:cs="Times New Roman" w:hint="eastAsia"/>
          <w:szCs w:val="24"/>
          <w:lang w:eastAsia="zh-TW"/>
        </w:rPr>
        <w:t>這集內容</w:t>
      </w:r>
      <w:r w:rsidRPr="00837370">
        <w:rPr>
          <w:rFonts w:ascii="Times New Roman" w:hAnsi="Times New Roman" w:cs="Times New Roman"/>
          <w:szCs w:val="24"/>
        </w:rPr>
        <w:t>讓我們一起探討愛</w:t>
      </w:r>
      <w:r w:rsidR="00287FDE" w:rsidRPr="00837370">
        <w:rPr>
          <w:rFonts w:ascii="Times New Roman" w:hAnsi="Times New Roman" w:cs="Times New Roman" w:hint="eastAsia"/>
          <w:szCs w:val="24"/>
          <w:lang w:eastAsia="zh-TW"/>
        </w:rPr>
        <w:t>和</w:t>
      </w:r>
      <w:r w:rsidRPr="00837370">
        <w:rPr>
          <w:rFonts w:ascii="Times New Roman" w:hAnsi="Times New Roman" w:cs="Times New Roman"/>
          <w:szCs w:val="24"/>
        </w:rPr>
        <w:t>互相了解。</w:t>
      </w:r>
    </w:p>
    <w:p w:rsidR="008F003B" w:rsidRDefault="008F003B" w:rsidP="005A15DC">
      <w:pPr>
        <w:jc w:val="both"/>
        <w:rPr>
          <w:rFonts w:ascii="Times New Roman" w:hAnsi="Times New Roman" w:cs="Times New Roman"/>
          <w:szCs w:val="24"/>
          <w:lang w:eastAsia="zh-TW"/>
        </w:rPr>
      </w:pPr>
    </w:p>
    <w:p w:rsidR="005A15DC" w:rsidRPr="00287FDE" w:rsidRDefault="008F003B" w:rsidP="006E4499">
      <w:pPr>
        <w:pStyle w:val="1"/>
        <w:jc w:val="both"/>
        <w:rPr>
          <w:rFonts w:ascii="Times New Roman" w:hAnsi="Times New Roman" w:cs="Times New Roman"/>
        </w:rPr>
      </w:pPr>
      <w:r w:rsidRPr="00287FDE">
        <w:rPr>
          <w:rFonts w:ascii="Times New Roman" w:hAnsi="Times New Roman" w:cs="Times New Roman" w:hint="eastAsia"/>
        </w:rPr>
        <w:t>乙</w:t>
      </w:r>
      <w:proofErr w:type="gramStart"/>
      <w:r w:rsidR="006E4499">
        <w:rPr>
          <w:rFonts w:ascii="Times New Roman" w:hAnsi="Times New Roman" w:cs="Times New Roman" w:hint="eastAsia"/>
        </w:rPr>
        <w:t>）</w:t>
      </w:r>
      <w:proofErr w:type="gramEnd"/>
      <w:r w:rsidR="0041099A">
        <w:rPr>
          <w:rFonts w:ascii="Times New Roman" w:hAnsi="Times New Roman" w:cs="Times New Roman" w:hint="eastAsia"/>
        </w:rPr>
        <w:t>小組</w:t>
      </w:r>
      <w:r w:rsidRPr="00287FDE">
        <w:rPr>
          <w:rFonts w:ascii="Times New Roman" w:hAnsi="Times New Roman" w:cs="Times New Roman" w:hint="eastAsia"/>
        </w:rPr>
        <w:t>分享</w:t>
      </w:r>
      <w:r w:rsidR="0041099A">
        <w:rPr>
          <w:rFonts w:ascii="Times New Roman" w:hAnsi="Times New Roman" w:cs="Times New Roman" w:hint="eastAsia"/>
        </w:rPr>
        <w:t>建議</w:t>
      </w:r>
    </w:p>
    <w:p w:rsidR="005A15DC" w:rsidRPr="00A4788C" w:rsidRDefault="005A15DC" w:rsidP="005A15DC">
      <w:pPr>
        <w:pStyle w:val="a3"/>
        <w:numPr>
          <w:ilvl w:val="0"/>
          <w:numId w:val="1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A4788C">
        <w:rPr>
          <w:rFonts w:ascii="Times New Roman" w:hAnsi="Times New Roman" w:cs="Times New Roman"/>
          <w:szCs w:val="24"/>
        </w:rPr>
        <w:t>開始祈禱</w:t>
      </w:r>
      <w:r w:rsidR="00C65525" w:rsidRPr="00A4788C">
        <w:rPr>
          <w:rFonts w:ascii="Times New Roman" w:hAnsi="Times New Roman" w:cs="Times New Roman"/>
          <w:color w:val="FF0000"/>
          <w:szCs w:val="24"/>
        </w:rPr>
        <w:t>【</w:t>
      </w:r>
      <w:r w:rsidR="00C65525" w:rsidRPr="00A4788C">
        <w:rPr>
          <w:rFonts w:ascii="Times New Roman" w:hAnsi="Times New Roman" w:cs="Times New Roman"/>
          <w:color w:val="FF0000"/>
          <w:szCs w:val="24"/>
        </w:rPr>
        <w:t>2</w:t>
      </w:r>
      <w:r w:rsidR="00C65525" w:rsidRPr="00A4788C">
        <w:rPr>
          <w:rFonts w:ascii="Times New Roman" w:hAnsi="Times New Roman" w:cs="Times New Roman"/>
          <w:color w:val="FF0000"/>
          <w:szCs w:val="24"/>
        </w:rPr>
        <w:t>分鐘】</w:t>
      </w:r>
    </w:p>
    <w:p w:rsidR="005A15DC" w:rsidRPr="00A4788C" w:rsidRDefault="005A15DC" w:rsidP="005A15DC">
      <w:pPr>
        <w:snapToGrid w:val="0"/>
        <w:spacing w:line="360" w:lineRule="atLeast"/>
        <w:jc w:val="both"/>
        <w:rPr>
          <w:rFonts w:ascii="Times New Roman" w:hAnsi="Times New Roman" w:cs="Times New Roman"/>
          <w:szCs w:val="24"/>
          <w:lang w:eastAsia="zh-TW"/>
        </w:rPr>
      </w:pPr>
    </w:p>
    <w:p w:rsidR="005A15DC" w:rsidRPr="00A4788C" w:rsidRDefault="005A15DC" w:rsidP="005A15DC">
      <w:pPr>
        <w:pStyle w:val="a3"/>
        <w:numPr>
          <w:ilvl w:val="0"/>
          <w:numId w:val="1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A4788C">
        <w:rPr>
          <w:rFonts w:ascii="Times New Roman" w:hAnsi="Times New Roman" w:cs="Times New Roman"/>
          <w:szCs w:val="24"/>
        </w:rPr>
        <w:t>導言</w:t>
      </w:r>
      <w:r w:rsidR="006E4499">
        <w:rPr>
          <w:rFonts w:ascii="Times New Roman" w:hAnsi="Times New Roman" w:cs="Times New Roman"/>
          <w:szCs w:val="24"/>
        </w:rPr>
        <w:t>（</w:t>
      </w:r>
      <w:r w:rsidR="008F003B">
        <w:rPr>
          <w:rFonts w:ascii="Times New Roman" w:hAnsi="Times New Roman" w:cs="Times New Roman" w:hint="eastAsia"/>
          <w:szCs w:val="24"/>
          <w:lang w:eastAsia="zh-TW"/>
        </w:rPr>
        <w:t>參考甲部之內容簡介</w:t>
      </w:r>
      <w:r w:rsidR="006E4499">
        <w:rPr>
          <w:rFonts w:ascii="Times New Roman" w:hAnsi="Times New Roman" w:cs="Times New Roman" w:hint="eastAsia"/>
          <w:szCs w:val="24"/>
          <w:lang w:eastAsia="zh-TW"/>
        </w:rPr>
        <w:t>）</w:t>
      </w:r>
      <w:r w:rsidR="006E4499" w:rsidRPr="00A4788C">
        <w:rPr>
          <w:rFonts w:ascii="Times New Roman" w:hAnsi="Times New Roman" w:cs="Times New Roman"/>
          <w:color w:val="FF0000"/>
          <w:szCs w:val="24"/>
        </w:rPr>
        <w:t>【</w:t>
      </w:r>
      <w:r w:rsidR="006E4499" w:rsidRPr="00A4788C">
        <w:rPr>
          <w:rFonts w:ascii="Times New Roman" w:hAnsi="Times New Roman" w:cs="Times New Roman"/>
          <w:color w:val="FF0000"/>
          <w:szCs w:val="24"/>
        </w:rPr>
        <w:t>1</w:t>
      </w:r>
      <w:r w:rsidR="006E4499" w:rsidRPr="00A4788C">
        <w:rPr>
          <w:rFonts w:ascii="Times New Roman" w:hAnsi="Times New Roman" w:cs="Times New Roman"/>
          <w:color w:val="FF0000"/>
          <w:szCs w:val="24"/>
        </w:rPr>
        <w:t>分鐘】</w:t>
      </w:r>
    </w:p>
    <w:p w:rsidR="005A15DC" w:rsidRPr="006E4499" w:rsidRDefault="005A15DC" w:rsidP="005A15DC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5A15DC" w:rsidRPr="00A4788C" w:rsidRDefault="005A15DC" w:rsidP="005A15DC">
      <w:pPr>
        <w:pStyle w:val="a3"/>
        <w:numPr>
          <w:ilvl w:val="0"/>
          <w:numId w:val="1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A4788C">
        <w:rPr>
          <w:rFonts w:ascii="Times New Roman" w:hAnsi="Times New Roman" w:cs="Times New Roman"/>
          <w:szCs w:val="24"/>
        </w:rPr>
        <w:t>欣賞短片</w:t>
      </w:r>
      <w:r w:rsidR="00287FDE" w:rsidRPr="00A4788C">
        <w:rPr>
          <w:rFonts w:ascii="Times New Roman" w:hAnsi="Times New Roman" w:cs="Times New Roman"/>
          <w:color w:val="FF0000"/>
          <w:szCs w:val="24"/>
        </w:rPr>
        <w:t>【</w:t>
      </w:r>
      <w:r w:rsidR="00287FDE" w:rsidRPr="00A4788C">
        <w:rPr>
          <w:rFonts w:ascii="Times New Roman" w:hAnsi="Times New Roman" w:cs="Times New Roman"/>
          <w:color w:val="FF0000"/>
          <w:szCs w:val="24"/>
        </w:rPr>
        <w:t>15</w:t>
      </w:r>
      <w:r w:rsidR="00287FDE" w:rsidRPr="00A4788C">
        <w:rPr>
          <w:rFonts w:ascii="Times New Roman" w:hAnsi="Times New Roman" w:cs="Times New Roman"/>
          <w:color w:val="FF0000"/>
          <w:szCs w:val="24"/>
        </w:rPr>
        <w:t>分鐘】</w:t>
      </w:r>
    </w:p>
    <w:p w:rsidR="005A15DC" w:rsidRPr="00A4788C" w:rsidRDefault="005A15DC" w:rsidP="005A15DC">
      <w:pPr>
        <w:snapToGrid w:val="0"/>
        <w:spacing w:line="360" w:lineRule="atLeast"/>
        <w:jc w:val="both"/>
        <w:rPr>
          <w:rFonts w:ascii="Times New Roman" w:hAnsi="Times New Roman" w:cs="Times New Roman"/>
          <w:szCs w:val="24"/>
          <w:lang w:eastAsia="zh-TW"/>
        </w:rPr>
      </w:pPr>
    </w:p>
    <w:p w:rsidR="005A15DC" w:rsidRPr="00A4788C" w:rsidRDefault="005A15DC" w:rsidP="005A15DC">
      <w:pPr>
        <w:pStyle w:val="a3"/>
        <w:numPr>
          <w:ilvl w:val="0"/>
          <w:numId w:val="1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A4788C">
        <w:rPr>
          <w:rFonts w:ascii="Times New Roman" w:hAnsi="Times New Roman" w:cs="Times New Roman"/>
          <w:szCs w:val="24"/>
        </w:rPr>
        <w:t>分享／討論</w:t>
      </w:r>
      <w:r w:rsidR="008F003B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A4788C">
        <w:rPr>
          <w:rFonts w:ascii="Times New Roman" w:hAnsi="Times New Roman" w:cs="Times New Roman"/>
          <w:szCs w:val="24"/>
        </w:rPr>
        <w:t>：你覺得這</w:t>
      </w:r>
      <w:proofErr w:type="gramStart"/>
      <w:r w:rsidRPr="00A4788C">
        <w:rPr>
          <w:rFonts w:ascii="Times New Roman" w:hAnsi="Times New Roman" w:cs="Times New Roman"/>
          <w:szCs w:val="24"/>
        </w:rPr>
        <w:t>齣</w:t>
      </w:r>
      <w:proofErr w:type="gramEnd"/>
      <w:r w:rsidRPr="00A4788C">
        <w:rPr>
          <w:rFonts w:ascii="Times New Roman" w:hAnsi="Times New Roman" w:cs="Times New Roman"/>
          <w:szCs w:val="24"/>
        </w:rPr>
        <w:t>短片的重點是甚麼？</w:t>
      </w:r>
      <w:r w:rsidR="00983120" w:rsidRPr="00A4788C">
        <w:rPr>
          <w:rFonts w:ascii="Times New Roman" w:hAnsi="Times New Roman" w:cs="Times New Roman"/>
          <w:szCs w:val="24"/>
        </w:rPr>
        <w:t>哪</w:t>
      </w:r>
      <w:proofErr w:type="gramStart"/>
      <w:r w:rsidR="00983120" w:rsidRPr="00A4788C">
        <w:rPr>
          <w:rFonts w:ascii="Times New Roman" w:hAnsi="Times New Roman" w:cs="Times New Roman"/>
          <w:szCs w:val="24"/>
        </w:rPr>
        <w:t>個</w:t>
      </w:r>
      <w:proofErr w:type="gramEnd"/>
      <w:r w:rsidR="00983120" w:rsidRPr="00A4788C">
        <w:rPr>
          <w:rFonts w:ascii="Times New Roman" w:hAnsi="Times New Roman" w:cs="Times New Roman"/>
          <w:szCs w:val="24"/>
        </w:rPr>
        <w:t>片段令你印象最深刻？</w:t>
      </w:r>
      <w:r w:rsidR="00287FDE" w:rsidRPr="00A4788C">
        <w:rPr>
          <w:rFonts w:ascii="Times New Roman" w:hAnsi="Times New Roman" w:cs="Times New Roman"/>
          <w:color w:val="FF0000"/>
          <w:szCs w:val="24"/>
        </w:rPr>
        <w:t>【</w:t>
      </w:r>
      <w:r w:rsidR="00287FDE" w:rsidRPr="00A4788C">
        <w:rPr>
          <w:rFonts w:ascii="Times New Roman" w:hAnsi="Times New Roman" w:cs="Times New Roman"/>
          <w:color w:val="FF0000"/>
          <w:szCs w:val="24"/>
        </w:rPr>
        <w:t>15</w:t>
      </w:r>
      <w:r w:rsidR="00287FDE" w:rsidRPr="00A4788C">
        <w:rPr>
          <w:rFonts w:ascii="Times New Roman" w:hAnsi="Times New Roman" w:cs="Times New Roman"/>
          <w:color w:val="FF0000"/>
          <w:szCs w:val="24"/>
        </w:rPr>
        <w:t>分鐘】</w:t>
      </w:r>
    </w:p>
    <w:p w:rsidR="005A15DC" w:rsidRPr="00A4788C" w:rsidRDefault="005A15DC" w:rsidP="005A15DC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5A15DC" w:rsidRPr="00A4788C" w:rsidRDefault="005A15DC" w:rsidP="005A15DC">
      <w:pPr>
        <w:pStyle w:val="a3"/>
        <w:numPr>
          <w:ilvl w:val="0"/>
          <w:numId w:val="1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</w:rPr>
      </w:pPr>
      <w:r w:rsidRPr="00A4788C">
        <w:rPr>
          <w:rFonts w:ascii="Times New Roman" w:hAnsi="Times New Roman" w:cs="Times New Roman"/>
          <w:szCs w:val="24"/>
        </w:rPr>
        <w:t>分享／討論</w:t>
      </w:r>
      <w:r w:rsidR="008F003B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A4788C">
        <w:rPr>
          <w:rFonts w:ascii="Times New Roman" w:hAnsi="Times New Roman" w:cs="Times New Roman"/>
          <w:szCs w:val="24"/>
        </w:rPr>
        <w:t>：這</w:t>
      </w:r>
      <w:proofErr w:type="gramStart"/>
      <w:r w:rsidRPr="00A4788C">
        <w:rPr>
          <w:rFonts w:ascii="Times New Roman" w:hAnsi="Times New Roman" w:cs="Times New Roman"/>
          <w:szCs w:val="24"/>
        </w:rPr>
        <w:t>齣</w:t>
      </w:r>
      <w:proofErr w:type="gramEnd"/>
      <w:r w:rsidRPr="00A4788C">
        <w:rPr>
          <w:rFonts w:ascii="Times New Roman" w:hAnsi="Times New Roman" w:cs="Times New Roman"/>
          <w:szCs w:val="24"/>
        </w:rPr>
        <w:t>短片，使你在婚姻／家庭生活中有甚麼反思？</w:t>
      </w:r>
      <w:r w:rsidR="00287FDE" w:rsidRPr="00A4788C">
        <w:rPr>
          <w:rFonts w:ascii="Times New Roman" w:hAnsi="Times New Roman" w:cs="Times New Roman"/>
          <w:color w:val="FF0000"/>
          <w:szCs w:val="24"/>
        </w:rPr>
        <w:t>【</w:t>
      </w:r>
      <w:r w:rsidR="00287FDE" w:rsidRPr="00A4788C">
        <w:rPr>
          <w:rFonts w:ascii="Times New Roman" w:hAnsi="Times New Roman" w:cs="Times New Roman"/>
          <w:color w:val="FF0000"/>
          <w:szCs w:val="24"/>
        </w:rPr>
        <w:t>20</w:t>
      </w:r>
      <w:r w:rsidR="00287FDE" w:rsidRPr="00A4788C">
        <w:rPr>
          <w:rFonts w:ascii="Times New Roman" w:hAnsi="Times New Roman" w:cs="Times New Roman"/>
          <w:color w:val="FF0000"/>
          <w:szCs w:val="24"/>
        </w:rPr>
        <w:t>分鐘】</w:t>
      </w:r>
    </w:p>
    <w:p w:rsidR="00A4503C" w:rsidRPr="00A4788C" w:rsidRDefault="00A4503C" w:rsidP="00A4503C">
      <w:pPr>
        <w:pStyle w:val="a3"/>
        <w:rPr>
          <w:rFonts w:ascii="Times New Roman" w:hAnsi="Times New Roman" w:cs="Times New Roman"/>
          <w:szCs w:val="24"/>
        </w:rPr>
      </w:pPr>
    </w:p>
    <w:p w:rsidR="00B7636D" w:rsidRPr="00A4788C" w:rsidRDefault="00B7636D" w:rsidP="00B7636D">
      <w:pPr>
        <w:pStyle w:val="a3"/>
        <w:numPr>
          <w:ilvl w:val="0"/>
          <w:numId w:val="1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A4788C">
        <w:rPr>
          <w:rFonts w:ascii="Times New Roman" w:hAnsi="Times New Roman" w:cs="Times New Roman"/>
          <w:szCs w:val="24"/>
        </w:rPr>
        <w:t>小</w:t>
      </w:r>
      <w:r w:rsidR="008F003B">
        <w:rPr>
          <w:rFonts w:ascii="Times New Roman" w:hAnsi="Times New Roman" w:cs="Times New Roman" w:hint="eastAsia"/>
          <w:szCs w:val="24"/>
          <w:lang w:eastAsia="zh-TW"/>
        </w:rPr>
        <w:t>休</w:t>
      </w:r>
      <w:r w:rsidR="001E4062">
        <w:rPr>
          <w:rFonts w:ascii="Times New Roman" w:hAnsi="Times New Roman" w:cs="Times New Roman"/>
          <w:szCs w:val="24"/>
        </w:rPr>
        <w:t>／</w:t>
      </w:r>
      <w:r w:rsidR="001E4062">
        <w:rPr>
          <w:rFonts w:ascii="Times New Roman" w:hAnsi="Times New Roman" w:cs="Times New Roman" w:hint="eastAsia"/>
          <w:szCs w:val="24"/>
        </w:rPr>
        <w:t>享用茶點</w:t>
      </w:r>
      <w:r w:rsidR="00287FDE" w:rsidRPr="00A4788C">
        <w:rPr>
          <w:rFonts w:ascii="Times New Roman" w:hAnsi="Times New Roman" w:cs="Times New Roman"/>
          <w:color w:val="FF0000"/>
          <w:szCs w:val="24"/>
        </w:rPr>
        <w:t>【</w:t>
      </w:r>
      <w:r w:rsidR="00287FDE" w:rsidRPr="00A4788C">
        <w:rPr>
          <w:rFonts w:ascii="Times New Roman" w:hAnsi="Times New Roman" w:cs="Times New Roman"/>
          <w:color w:val="FF0000"/>
          <w:szCs w:val="24"/>
        </w:rPr>
        <w:t>15</w:t>
      </w:r>
      <w:r w:rsidR="00287FDE" w:rsidRPr="00A4788C">
        <w:rPr>
          <w:rFonts w:ascii="Times New Roman" w:hAnsi="Times New Roman" w:cs="Times New Roman"/>
          <w:color w:val="FF0000"/>
          <w:szCs w:val="24"/>
        </w:rPr>
        <w:t>分鐘】</w:t>
      </w:r>
    </w:p>
    <w:p w:rsidR="00B7636D" w:rsidRPr="00A4788C" w:rsidRDefault="00B7636D" w:rsidP="00B7636D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5A15DC" w:rsidRPr="00A4788C" w:rsidRDefault="009B6931" w:rsidP="005A15DC">
      <w:pPr>
        <w:pStyle w:val="a3"/>
        <w:numPr>
          <w:ilvl w:val="0"/>
          <w:numId w:val="1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A4788C">
        <w:rPr>
          <w:rFonts w:ascii="Times New Roman" w:hAnsi="Times New Roman" w:cs="Times New Roman"/>
          <w:szCs w:val="24"/>
        </w:rPr>
        <w:t>分享／討論</w:t>
      </w:r>
      <w:r w:rsidR="00FD2CFB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A4788C">
        <w:rPr>
          <w:rFonts w:ascii="Times New Roman" w:hAnsi="Times New Roman" w:cs="Times New Roman"/>
          <w:szCs w:val="24"/>
        </w:rPr>
        <w:t>：</w:t>
      </w:r>
      <w:r w:rsidR="00521BD5" w:rsidRPr="00A4788C">
        <w:rPr>
          <w:rFonts w:ascii="Times New Roman" w:hAnsi="Times New Roman" w:cs="Times New Roman"/>
          <w:szCs w:val="24"/>
        </w:rPr>
        <w:t>就著剛才短片的內容，</w:t>
      </w:r>
      <w:r w:rsidR="00FB21B0" w:rsidRPr="00A4788C">
        <w:rPr>
          <w:rFonts w:ascii="Times New Roman" w:hAnsi="Times New Roman" w:cs="Times New Roman"/>
          <w:szCs w:val="24"/>
        </w:rPr>
        <w:t>參考</w:t>
      </w:r>
      <w:r w:rsidR="00521BD5" w:rsidRPr="00A4788C">
        <w:rPr>
          <w:rFonts w:ascii="Times New Roman" w:hAnsi="Times New Roman" w:cs="Times New Roman"/>
          <w:szCs w:val="24"/>
        </w:rPr>
        <w:t>以下</w:t>
      </w:r>
      <w:r w:rsidR="00DA7960" w:rsidRPr="00A4788C">
        <w:rPr>
          <w:rFonts w:ascii="Times New Roman" w:hAnsi="Times New Roman" w:cs="Times New Roman"/>
          <w:szCs w:val="24"/>
        </w:rPr>
        <w:t>的</w:t>
      </w:r>
      <w:r w:rsidR="005A15DC" w:rsidRPr="00A4788C">
        <w:rPr>
          <w:rFonts w:ascii="Times New Roman" w:hAnsi="Times New Roman" w:cs="Times New Roman"/>
          <w:szCs w:val="24"/>
        </w:rPr>
        <w:t>聖經</w:t>
      </w:r>
      <w:r w:rsidR="00DA7960" w:rsidRPr="00A4788C">
        <w:rPr>
          <w:rFonts w:ascii="Times New Roman" w:hAnsi="Times New Roman" w:cs="Times New Roman"/>
          <w:szCs w:val="24"/>
        </w:rPr>
        <w:t>和教宗方濟各《愛的喜樂》勸</w:t>
      </w:r>
      <w:proofErr w:type="gramStart"/>
      <w:r w:rsidR="00DA7960" w:rsidRPr="00A4788C">
        <w:rPr>
          <w:rFonts w:ascii="Times New Roman" w:hAnsi="Times New Roman" w:cs="Times New Roman"/>
          <w:szCs w:val="24"/>
        </w:rPr>
        <w:t>諭</w:t>
      </w:r>
      <w:proofErr w:type="gramEnd"/>
      <w:r w:rsidR="00DA7960" w:rsidRPr="00A4788C">
        <w:rPr>
          <w:rFonts w:ascii="Times New Roman" w:hAnsi="Times New Roman" w:cs="Times New Roman"/>
          <w:szCs w:val="24"/>
        </w:rPr>
        <w:t>（簡稱</w:t>
      </w:r>
      <w:r w:rsidR="00DA7960" w:rsidRPr="00A4788C">
        <w:rPr>
          <w:rFonts w:ascii="Times New Roman" w:hAnsi="Times New Roman" w:cs="Times New Roman"/>
          <w:szCs w:val="24"/>
          <w:lang w:eastAsia="zh-TW"/>
        </w:rPr>
        <w:t>AL</w:t>
      </w:r>
      <w:r w:rsidR="00DA7960" w:rsidRPr="00A4788C">
        <w:rPr>
          <w:rFonts w:ascii="Times New Roman" w:hAnsi="Times New Roman" w:cs="Times New Roman"/>
          <w:szCs w:val="24"/>
          <w:lang w:eastAsia="zh-TW"/>
        </w:rPr>
        <w:t>）</w:t>
      </w:r>
      <w:r w:rsidR="00DA7960" w:rsidRPr="00A4788C">
        <w:rPr>
          <w:rFonts w:ascii="Times New Roman" w:hAnsi="Times New Roman" w:cs="Times New Roman"/>
          <w:szCs w:val="24"/>
        </w:rPr>
        <w:t>，</w:t>
      </w:r>
      <w:r w:rsidR="00521BD5" w:rsidRPr="00A4788C">
        <w:rPr>
          <w:rFonts w:ascii="Times New Roman" w:hAnsi="Times New Roman" w:cs="Times New Roman"/>
          <w:szCs w:val="24"/>
        </w:rPr>
        <w:t>對你有何啟發？</w:t>
      </w:r>
      <w:r w:rsidR="007B26BD" w:rsidRPr="00A4788C">
        <w:rPr>
          <w:rFonts w:ascii="Times New Roman" w:hAnsi="Times New Roman" w:cs="Times New Roman"/>
          <w:color w:val="FF0000"/>
          <w:szCs w:val="24"/>
        </w:rPr>
        <w:t>（</w:t>
      </w:r>
      <w:ins w:id="1" w:author="Owner" w:date="2017-07-11T15:53:00Z">
        <w:r w:rsidR="00A55915">
          <w:rPr>
            <w:rFonts w:ascii="Times New Roman" w:hAnsi="Times New Roman" w:cs="Times New Roman" w:hint="eastAsia"/>
            <w:color w:val="FF0000"/>
            <w:szCs w:val="24"/>
          </w:rPr>
          <w:t>建議</w:t>
        </w:r>
      </w:ins>
      <w:bookmarkStart w:id="2" w:name="_GoBack"/>
      <w:bookmarkEnd w:id="2"/>
      <w:r w:rsidR="007B26BD" w:rsidRPr="00A4788C">
        <w:rPr>
          <w:rFonts w:ascii="Times New Roman" w:hAnsi="Times New Roman" w:cs="Times New Roman"/>
          <w:color w:val="FF0000"/>
          <w:szCs w:val="24"/>
        </w:rPr>
        <w:t>參加者可先輪流讀出以下各句，然後分享／討論）</w:t>
      </w:r>
      <w:r w:rsidR="00287FDE" w:rsidRPr="00A4788C">
        <w:rPr>
          <w:rFonts w:ascii="Times New Roman" w:hAnsi="Times New Roman" w:cs="Times New Roman"/>
          <w:color w:val="FF0000"/>
          <w:szCs w:val="24"/>
        </w:rPr>
        <w:t>【</w:t>
      </w:r>
      <w:r w:rsidR="00287FDE" w:rsidRPr="00A4788C">
        <w:rPr>
          <w:rFonts w:ascii="Times New Roman" w:hAnsi="Times New Roman" w:cs="Times New Roman"/>
          <w:color w:val="FF0000"/>
          <w:szCs w:val="24"/>
        </w:rPr>
        <w:t>25</w:t>
      </w:r>
      <w:r w:rsidR="00287FDE" w:rsidRPr="00A4788C">
        <w:rPr>
          <w:rFonts w:ascii="Times New Roman" w:hAnsi="Times New Roman" w:cs="Times New Roman"/>
          <w:color w:val="FF0000"/>
          <w:szCs w:val="24"/>
        </w:rPr>
        <w:t>分鐘】</w:t>
      </w:r>
    </w:p>
    <w:p w:rsidR="005A15DC" w:rsidRPr="00A4788C" w:rsidRDefault="005A15DC" w:rsidP="002C3B75">
      <w:pPr>
        <w:widowControl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kern w:val="0"/>
          <w:szCs w:val="24"/>
          <w:lang w:eastAsia="zh-TW"/>
        </w:rPr>
      </w:pPr>
      <w:r w:rsidRPr="00A4788C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姿色是虛幻，美麗是泡影；敬畏上主的女人，</w:t>
      </w:r>
      <w:proofErr w:type="gramStart"/>
      <w:r w:rsidRPr="00A4788C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纔</w:t>
      </w:r>
      <w:proofErr w:type="gramEnd"/>
      <w:r w:rsidRPr="00A4788C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堪當受人讚美。</w:t>
      </w:r>
      <w:proofErr w:type="gramStart"/>
      <w:r w:rsidRPr="00A4788C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（</w:t>
      </w:r>
      <w:proofErr w:type="gramEnd"/>
      <w:r w:rsidR="00DA7960" w:rsidRPr="00A4788C">
        <w:rPr>
          <w:rFonts w:ascii="Times New Roman" w:hAnsi="Times New Roman" w:cs="Times New Roman"/>
          <w:color w:val="000000"/>
          <w:kern w:val="0"/>
          <w:szCs w:val="24"/>
        </w:rPr>
        <w:t>聖經</w:t>
      </w:r>
      <w:r w:rsidR="005053D8" w:rsidRPr="00A4788C">
        <w:rPr>
          <w:rFonts w:ascii="Times New Roman" w:eastAsia="細明體" w:hAnsi="Times New Roman" w:cs="Times New Roman"/>
          <w:color w:val="4B4B4B"/>
          <w:shd w:val="clear" w:color="auto" w:fill="FFFFFF"/>
        </w:rPr>
        <w:t>．</w:t>
      </w:r>
      <w:proofErr w:type="gramStart"/>
      <w:r w:rsidRPr="00A4788C">
        <w:rPr>
          <w:rFonts w:ascii="Times New Roman" w:hAnsi="Times New Roman" w:cs="Times New Roman"/>
          <w:color w:val="000000"/>
          <w:kern w:val="0"/>
          <w:szCs w:val="24"/>
        </w:rPr>
        <w:t>箴</w:t>
      </w:r>
      <w:proofErr w:type="gramEnd"/>
      <w:r w:rsidRPr="00A4788C">
        <w:rPr>
          <w:rFonts w:ascii="Times New Roman" w:hAnsi="Times New Roman" w:cs="Times New Roman"/>
          <w:color w:val="000000"/>
          <w:kern w:val="0"/>
          <w:szCs w:val="24"/>
        </w:rPr>
        <w:t>31</w:t>
      </w:r>
      <w:r w:rsidRPr="00A4788C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:</w:t>
      </w:r>
      <w:r w:rsidRPr="00A4788C">
        <w:rPr>
          <w:rFonts w:ascii="Times New Roman" w:hAnsi="Times New Roman" w:cs="Times New Roman"/>
          <w:color w:val="000000"/>
          <w:kern w:val="0"/>
          <w:szCs w:val="24"/>
        </w:rPr>
        <w:t>30</w:t>
      </w:r>
      <w:proofErr w:type="gramStart"/>
      <w:r w:rsidRPr="00A4788C">
        <w:rPr>
          <w:rFonts w:ascii="Times New Roman" w:hAnsi="Times New Roman" w:cs="Times New Roman"/>
          <w:color w:val="000000"/>
          <w:kern w:val="0"/>
          <w:szCs w:val="24"/>
        </w:rPr>
        <w:t>）</w:t>
      </w:r>
      <w:proofErr w:type="gramEnd"/>
    </w:p>
    <w:p w:rsidR="005A15DC" w:rsidRPr="00A4788C" w:rsidRDefault="005A15DC" w:rsidP="005A15DC">
      <w:pPr>
        <w:widowControl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kern w:val="0"/>
          <w:szCs w:val="24"/>
          <w:lang w:eastAsia="zh-TW"/>
        </w:rPr>
      </w:pPr>
      <w:r w:rsidRPr="00A4788C">
        <w:rPr>
          <w:rFonts w:ascii="Times New Roman" w:eastAsia="新細明體" w:hAnsi="Times New Roman" w:cs="Times New Roman"/>
          <w:color w:val="000000"/>
          <w:kern w:val="0"/>
          <w:szCs w:val="24"/>
          <w:lang w:eastAsia="zh-TW"/>
        </w:rPr>
        <w:t>作妻子的，應該服從丈夫，如在主內所當行的。作丈夫的，應該愛妻子，</w:t>
      </w:r>
      <w:proofErr w:type="gramStart"/>
      <w:r w:rsidRPr="00A4788C">
        <w:rPr>
          <w:rFonts w:ascii="Times New Roman" w:eastAsia="新細明體" w:hAnsi="Times New Roman" w:cs="Times New Roman"/>
          <w:color w:val="000000"/>
          <w:kern w:val="0"/>
          <w:szCs w:val="24"/>
          <w:lang w:eastAsia="zh-TW"/>
        </w:rPr>
        <w:t>不要苦待她們</w:t>
      </w:r>
      <w:proofErr w:type="gramEnd"/>
      <w:r w:rsidRPr="00A4788C">
        <w:rPr>
          <w:rFonts w:ascii="Times New Roman" w:eastAsia="新細明體" w:hAnsi="Times New Roman" w:cs="Times New Roman"/>
          <w:color w:val="000000"/>
          <w:kern w:val="0"/>
          <w:szCs w:val="24"/>
          <w:lang w:eastAsia="zh-TW"/>
        </w:rPr>
        <w:t>。</w:t>
      </w:r>
      <w:proofErr w:type="gramStart"/>
      <w:r w:rsidRPr="00A4788C">
        <w:rPr>
          <w:rFonts w:ascii="Times New Roman" w:eastAsia="新細明體" w:hAnsi="Times New Roman" w:cs="Times New Roman"/>
          <w:color w:val="000000"/>
          <w:kern w:val="0"/>
          <w:szCs w:val="24"/>
          <w:lang w:eastAsia="zh-TW"/>
        </w:rPr>
        <w:t>（</w:t>
      </w:r>
      <w:proofErr w:type="gramEnd"/>
      <w:r w:rsidR="00DA7960" w:rsidRPr="00A4788C">
        <w:rPr>
          <w:rFonts w:ascii="Times New Roman" w:eastAsia="新細明體" w:hAnsi="Times New Roman" w:cs="Times New Roman"/>
          <w:color w:val="000000"/>
          <w:kern w:val="0"/>
          <w:szCs w:val="24"/>
        </w:rPr>
        <w:t>聖經</w:t>
      </w:r>
      <w:r w:rsidR="00244D18" w:rsidRPr="00E21E5F">
        <w:rPr>
          <w:rFonts w:ascii="Times New Roman" w:hAnsi="Times New Roman" w:cs="Times New Roman"/>
          <w:szCs w:val="24"/>
        </w:rPr>
        <w:t>。</w:t>
      </w:r>
      <w:r w:rsidRPr="00A4788C">
        <w:rPr>
          <w:rFonts w:ascii="Times New Roman" w:eastAsia="新細明體" w:hAnsi="Times New Roman" w:cs="Times New Roman"/>
          <w:color w:val="000000"/>
          <w:kern w:val="0"/>
          <w:szCs w:val="24"/>
        </w:rPr>
        <w:t>哥</w:t>
      </w:r>
      <w:r w:rsidRPr="00A4788C">
        <w:rPr>
          <w:rFonts w:ascii="Times New Roman" w:eastAsia="新細明體" w:hAnsi="Times New Roman" w:cs="Times New Roman"/>
          <w:color w:val="000000"/>
          <w:kern w:val="0"/>
          <w:szCs w:val="24"/>
        </w:rPr>
        <w:t>3:18-19</w:t>
      </w:r>
      <w:proofErr w:type="gramStart"/>
      <w:r w:rsidRPr="00A4788C">
        <w:rPr>
          <w:rFonts w:ascii="Times New Roman" w:eastAsia="新細明體" w:hAnsi="Times New Roman" w:cs="Times New Roman"/>
          <w:color w:val="000000"/>
          <w:kern w:val="0"/>
          <w:szCs w:val="24"/>
        </w:rPr>
        <w:t>）</w:t>
      </w:r>
      <w:proofErr w:type="gramEnd"/>
    </w:p>
    <w:p w:rsidR="00DA7960" w:rsidRPr="00A4788C" w:rsidRDefault="005A15DC" w:rsidP="00DA7960">
      <w:pPr>
        <w:widowControl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r w:rsidRPr="00A4788C">
        <w:rPr>
          <w:rFonts w:ascii="Times New Roman" w:hAnsi="Times New Roman" w:cs="Times New Roman"/>
          <w:kern w:val="0"/>
          <w:szCs w:val="24"/>
        </w:rPr>
        <w:t>我們應該愛，因為天主先愛了我們。</w:t>
      </w:r>
      <w:proofErr w:type="gramStart"/>
      <w:r w:rsidRPr="00A4788C">
        <w:rPr>
          <w:rFonts w:ascii="Times New Roman" w:hAnsi="Times New Roman" w:cs="Times New Roman"/>
          <w:kern w:val="0"/>
          <w:szCs w:val="24"/>
        </w:rPr>
        <w:t>（</w:t>
      </w:r>
      <w:proofErr w:type="gramEnd"/>
      <w:r w:rsidR="00DA7960" w:rsidRPr="00A4788C">
        <w:rPr>
          <w:rFonts w:ascii="Times New Roman" w:hAnsi="Times New Roman" w:cs="Times New Roman"/>
          <w:kern w:val="0"/>
          <w:szCs w:val="24"/>
        </w:rPr>
        <w:t>聖經</w:t>
      </w:r>
      <w:r w:rsidR="00244D18" w:rsidRPr="00E21E5F">
        <w:rPr>
          <w:rFonts w:ascii="Times New Roman" w:hAnsi="Times New Roman" w:cs="Times New Roman"/>
          <w:szCs w:val="24"/>
        </w:rPr>
        <w:t>。</w:t>
      </w:r>
      <w:r w:rsidRPr="00A4788C">
        <w:rPr>
          <w:rFonts w:ascii="Times New Roman" w:hAnsi="Times New Roman" w:cs="Times New Roman"/>
          <w:kern w:val="0"/>
          <w:szCs w:val="24"/>
        </w:rPr>
        <w:t>若一</w:t>
      </w:r>
      <w:proofErr w:type="gramStart"/>
      <w:r w:rsidRPr="00A4788C">
        <w:rPr>
          <w:rFonts w:ascii="Times New Roman" w:hAnsi="Times New Roman" w:cs="Times New Roman"/>
          <w:kern w:val="0"/>
          <w:szCs w:val="24"/>
        </w:rPr>
        <w:t>4</w:t>
      </w:r>
      <w:proofErr w:type="gramEnd"/>
      <w:r w:rsidRPr="00A4788C">
        <w:rPr>
          <w:rFonts w:ascii="Times New Roman" w:hAnsi="Times New Roman" w:cs="Times New Roman"/>
          <w:kern w:val="0"/>
          <w:szCs w:val="24"/>
        </w:rPr>
        <w:t>:19</w:t>
      </w:r>
      <w:proofErr w:type="gramStart"/>
      <w:r w:rsidRPr="00A4788C">
        <w:rPr>
          <w:rFonts w:ascii="Times New Roman" w:hAnsi="Times New Roman" w:cs="Times New Roman"/>
          <w:kern w:val="0"/>
          <w:szCs w:val="24"/>
        </w:rPr>
        <w:t>）</w:t>
      </w:r>
      <w:proofErr w:type="gramEnd"/>
    </w:p>
    <w:p w:rsidR="00DA7960" w:rsidRPr="00A4788C" w:rsidRDefault="00DA7960" w:rsidP="00DA7960">
      <w:pPr>
        <w:widowControl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r w:rsidRPr="00A4788C">
        <w:rPr>
          <w:rFonts w:ascii="Times New Roman" w:hAnsi="Times New Roman" w:cs="Times New Roman"/>
        </w:rPr>
        <w:t>夫婦之愛是「最偉大的友誼」，僅次於那使我們與天主結合的愛。夫婦的結合具備了友誼的所有特點，亦即尋求對方的益處、彼此依存、親近、</w:t>
      </w:r>
      <w:r w:rsidRPr="00A4788C">
        <w:rPr>
          <w:rFonts w:ascii="Times New Roman" w:hAnsi="Times New Roman" w:cs="Times New Roman"/>
        </w:rPr>
        <w:lastRenderedPageBreak/>
        <w:t>溫柔和</w:t>
      </w:r>
      <w:proofErr w:type="gramStart"/>
      <w:r w:rsidRPr="00A4788C">
        <w:rPr>
          <w:rFonts w:ascii="Times New Roman" w:hAnsi="Times New Roman" w:cs="Times New Roman"/>
        </w:rPr>
        <w:t>平穩，</w:t>
      </w:r>
      <w:proofErr w:type="gramEnd"/>
      <w:r w:rsidRPr="00A4788C">
        <w:rPr>
          <w:rFonts w:ascii="Times New Roman" w:hAnsi="Times New Roman" w:cs="Times New Roman"/>
        </w:rPr>
        <w:t>而且像朋友一樣經相處而變得相像。除此以外，婚姻亦是不可拆散和專一的，可見於夫婦堅定地共同分享和建立人生。（</w:t>
      </w:r>
      <w:r w:rsidR="00D67D4D">
        <w:rPr>
          <w:rFonts w:ascii="Times New Roman" w:hAnsi="Times New Roman" w:cs="Times New Roman" w:hint="eastAsia"/>
          <w:lang w:eastAsia="zh-TW"/>
        </w:rPr>
        <w:t>AL</w:t>
      </w:r>
      <w:r w:rsidRPr="00A4788C">
        <w:rPr>
          <w:rFonts w:ascii="Times New Roman" w:hAnsi="Times New Roman" w:cs="Times New Roman"/>
        </w:rPr>
        <w:t>123</w:t>
      </w:r>
      <w:r w:rsidRPr="00A4788C">
        <w:rPr>
          <w:rFonts w:ascii="Times New Roman" w:hAnsi="Times New Roman" w:cs="Times New Roman"/>
        </w:rPr>
        <w:t>）</w:t>
      </w:r>
    </w:p>
    <w:p w:rsidR="00B7636D" w:rsidRPr="00A4788C" w:rsidRDefault="00B7636D" w:rsidP="005A15DC">
      <w:pPr>
        <w:widowControl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r w:rsidRPr="00A4788C">
        <w:rPr>
          <w:rFonts w:ascii="Times New Roman" w:hAnsi="Times New Roman" w:cs="Times New Roman"/>
          <w:szCs w:val="24"/>
        </w:rPr>
        <w:t>當愛只是純粹的互相吸引或不清不楚的感情，那麼當感情出現危機，或是外表的吸引力減退時，夫婦關係將變得非常脆弱。這樣的困擾時常發生，所以陪伴</w:t>
      </w:r>
      <w:proofErr w:type="gramStart"/>
      <w:r w:rsidRPr="00A4788C">
        <w:rPr>
          <w:rFonts w:ascii="Times New Roman" w:hAnsi="Times New Roman" w:cs="Times New Roman"/>
          <w:szCs w:val="24"/>
        </w:rPr>
        <w:t>新婚夫婦善度新婚</w:t>
      </w:r>
      <w:proofErr w:type="gramEnd"/>
      <w:r w:rsidRPr="00A4788C">
        <w:rPr>
          <w:rFonts w:ascii="Times New Roman" w:hAnsi="Times New Roman" w:cs="Times New Roman"/>
          <w:szCs w:val="24"/>
        </w:rPr>
        <w:t>初年的生活非常重要。應協助他們豐富和深化當初自覺和自由地作出的抉擇</w:t>
      </w:r>
      <w:proofErr w:type="gramStart"/>
      <w:r w:rsidRPr="00A4788C">
        <w:rPr>
          <w:rFonts w:ascii="Times New Roman" w:hAnsi="Times New Roman" w:cs="Times New Roman"/>
          <w:szCs w:val="24"/>
        </w:rPr>
        <w:t>——</w:t>
      </w:r>
      <w:proofErr w:type="gramEnd"/>
      <w:r w:rsidRPr="00A4788C">
        <w:rPr>
          <w:rFonts w:ascii="Times New Roman" w:hAnsi="Times New Roman" w:cs="Times New Roman"/>
          <w:szCs w:val="24"/>
        </w:rPr>
        <w:t>彼此相屬相愛，終身不渝。（</w:t>
      </w:r>
      <w:r w:rsidR="00D67D4D">
        <w:rPr>
          <w:rFonts w:ascii="Times New Roman" w:hAnsi="Times New Roman" w:cs="Times New Roman" w:hint="eastAsia"/>
          <w:szCs w:val="24"/>
          <w:lang w:eastAsia="zh-TW"/>
        </w:rPr>
        <w:t>AL</w:t>
      </w:r>
      <w:r w:rsidRPr="00A4788C">
        <w:rPr>
          <w:rFonts w:ascii="Times New Roman" w:hAnsi="Times New Roman" w:cs="Times New Roman"/>
          <w:szCs w:val="24"/>
        </w:rPr>
        <w:t>217</w:t>
      </w:r>
      <w:r w:rsidRPr="00A4788C">
        <w:rPr>
          <w:rFonts w:ascii="Times New Roman" w:hAnsi="Times New Roman" w:cs="Times New Roman"/>
          <w:szCs w:val="24"/>
        </w:rPr>
        <w:t>）</w:t>
      </w:r>
    </w:p>
    <w:p w:rsidR="00DA7960" w:rsidRPr="00A4788C" w:rsidRDefault="00DA7960" w:rsidP="002C3B75">
      <w:pPr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r w:rsidRPr="00A4788C">
        <w:rPr>
          <w:rFonts w:ascii="Times New Roman" w:hAnsi="Times New Roman" w:cs="Times New Roman"/>
          <w:szCs w:val="24"/>
        </w:rPr>
        <w:t>夫婦為彼此而言，是天主聖愛的反映；這愛藉著說話、目光、援助、撫摸和擁抱，給對方安慰。為此，「願意組織家庭，就是鼓起勇氣參與天主的夢想，與</w:t>
      </w:r>
      <w:proofErr w:type="gramStart"/>
      <w:r w:rsidRPr="00A4788C">
        <w:rPr>
          <w:rFonts w:ascii="Times New Roman" w:hAnsi="Times New Roman" w:cs="Times New Roman"/>
          <w:szCs w:val="24"/>
        </w:rPr>
        <w:t>祂</w:t>
      </w:r>
      <w:proofErr w:type="gramEnd"/>
      <w:r w:rsidRPr="00A4788C">
        <w:rPr>
          <w:rFonts w:ascii="Times New Roman" w:hAnsi="Times New Roman" w:cs="Times New Roman"/>
          <w:szCs w:val="24"/>
        </w:rPr>
        <w:t>一同築夢、一同建立、一同營造歷史，建立一個沒有人會感到孤單的世界。」（</w:t>
      </w:r>
      <w:r w:rsidR="00D67D4D">
        <w:rPr>
          <w:rFonts w:ascii="Times New Roman" w:hAnsi="Times New Roman" w:cs="Times New Roman" w:hint="eastAsia"/>
          <w:szCs w:val="24"/>
          <w:lang w:eastAsia="zh-TW"/>
        </w:rPr>
        <w:t>AL</w:t>
      </w:r>
      <w:r w:rsidRPr="00A4788C">
        <w:rPr>
          <w:rFonts w:ascii="Times New Roman" w:hAnsi="Times New Roman" w:cs="Times New Roman"/>
          <w:szCs w:val="24"/>
        </w:rPr>
        <w:t>321</w:t>
      </w:r>
      <w:r w:rsidRPr="00A4788C">
        <w:rPr>
          <w:rFonts w:ascii="Times New Roman" w:hAnsi="Times New Roman" w:cs="Times New Roman"/>
          <w:szCs w:val="24"/>
        </w:rPr>
        <w:t>）</w:t>
      </w:r>
    </w:p>
    <w:p w:rsidR="002C3B75" w:rsidRPr="00A4788C" w:rsidRDefault="002C3B75" w:rsidP="002C3B75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050FA7" w:rsidRPr="00A4788C" w:rsidRDefault="00050FA7" w:rsidP="005A15DC">
      <w:pPr>
        <w:pStyle w:val="a3"/>
        <w:numPr>
          <w:ilvl w:val="0"/>
          <w:numId w:val="1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A4788C">
        <w:rPr>
          <w:rFonts w:ascii="Times New Roman" w:hAnsi="Times New Roman" w:cs="Times New Roman"/>
          <w:szCs w:val="24"/>
        </w:rPr>
        <w:t>總結：各人用一兩句說話，說出自己在今次聚會中的得著。</w:t>
      </w:r>
      <w:r w:rsidR="00287FDE" w:rsidRPr="00A4788C">
        <w:rPr>
          <w:rFonts w:ascii="Times New Roman" w:hAnsi="Times New Roman" w:cs="Times New Roman"/>
          <w:color w:val="FF0000"/>
          <w:szCs w:val="24"/>
        </w:rPr>
        <w:t>【</w:t>
      </w:r>
      <w:r w:rsidR="00287FDE" w:rsidRPr="00A4788C">
        <w:rPr>
          <w:rFonts w:ascii="Times New Roman" w:hAnsi="Times New Roman" w:cs="Times New Roman"/>
          <w:color w:val="FF0000"/>
          <w:szCs w:val="24"/>
        </w:rPr>
        <w:t>2</w:t>
      </w:r>
      <w:r w:rsidR="00287FDE" w:rsidRPr="00A4788C">
        <w:rPr>
          <w:rFonts w:ascii="Times New Roman" w:hAnsi="Times New Roman" w:cs="Times New Roman"/>
          <w:color w:val="FF0000"/>
          <w:szCs w:val="24"/>
        </w:rPr>
        <w:t>分鐘】</w:t>
      </w:r>
    </w:p>
    <w:p w:rsidR="00050FA7" w:rsidRPr="00A4788C" w:rsidRDefault="00050FA7" w:rsidP="00050FA7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5A15DC" w:rsidRPr="00A4788C" w:rsidRDefault="005A15DC" w:rsidP="005A15DC">
      <w:pPr>
        <w:pStyle w:val="a3"/>
        <w:numPr>
          <w:ilvl w:val="0"/>
          <w:numId w:val="1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A4788C">
        <w:rPr>
          <w:rFonts w:ascii="Times New Roman" w:hAnsi="Times New Roman" w:cs="Times New Roman"/>
          <w:szCs w:val="24"/>
        </w:rPr>
        <w:t>結束祈禱</w:t>
      </w:r>
      <w:r w:rsidR="00287FDE" w:rsidRPr="00A4788C">
        <w:rPr>
          <w:rFonts w:ascii="Times New Roman" w:hAnsi="Times New Roman" w:cs="Times New Roman"/>
          <w:color w:val="FF0000"/>
          <w:szCs w:val="24"/>
        </w:rPr>
        <w:t>【</w:t>
      </w:r>
      <w:r w:rsidR="00287FDE" w:rsidRPr="00A4788C">
        <w:rPr>
          <w:rFonts w:ascii="Times New Roman" w:hAnsi="Times New Roman" w:cs="Times New Roman"/>
          <w:color w:val="FF0000"/>
          <w:szCs w:val="24"/>
        </w:rPr>
        <w:t>10</w:t>
      </w:r>
      <w:r w:rsidR="00287FDE" w:rsidRPr="00A4788C">
        <w:rPr>
          <w:rFonts w:ascii="Times New Roman" w:hAnsi="Times New Roman" w:cs="Times New Roman"/>
          <w:color w:val="FF0000"/>
          <w:szCs w:val="24"/>
        </w:rPr>
        <w:t>分鐘】</w:t>
      </w:r>
    </w:p>
    <w:p w:rsidR="005A15DC" w:rsidRPr="00A4788C" w:rsidRDefault="005A15DC" w:rsidP="005A15DC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5A15DC" w:rsidRPr="00A4788C" w:rsidRDefault="005A15DC" w:rsidP="005A15DC">
      <w:pPr>
        <w:snapToGrid w:val="0"/>
        <w:spacing w:line="360" w:lineRule="atLeast"/>
        <w:jc w:val="both"/>
        <w:rPr>
          <w:rFonts w:ascii="Times New Roman" w:hAnsi="Times New Roman" w:cs="Times New Roman"/>
          <w:szCs w:val="24"/>
          <w:lang w:eastAsia="zh-TW"/>
        </w:rPr>
      </w:pPr>
    </w:p>
    <w:sectPr w:rsidR="005A15DC" w:rsidRPr="00A4788C" w:rsidSect="00293F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22" w:rsidRDefault="00777B22" w:rsidP="005A15DC">
      <w:r>
        <w:separator/>
      </w:r>
    </w:p>
  </w:endnote>
  <w:endnote w:type="continuationSeparator" w:id="0">
    <w:p w:rsidR="00777B22" w:rsidRDefault="00777B22" w:rsidP="005A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HeiHK-Light">
    <w:altName w:val="MHeiHK-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972358"/>
      <w:docPartObj>
        <w:docPartGallery w:val="Page Numbers (Bottom of Page)"/>
        <w:docPartUnique/>
      </w:docPartObj>
    </w:sdtPr>
    <w:sdtEndPr/>
    <w:sdtContent>
      <w:p w:rsidR="005A15DC" w:rsidRDefault="005A15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915" w:rsidRPr="00A55915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5A15DC" w:rsidRDefault="005A15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22" w:rsidRDefault="00777B22" w:rsidP="005A15DC">
      <w:r>
        <w:separator/>
      </w:r>
    </w:p>
  </w:footnote>
  <w:footnote w:type="continuationSeparator" w:id="0">
    <w:p w:rsidR="00777B22" w:rsidRDefault="00777B22" w:rsidP="005A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2D4"/>
    <w:multiLevelType w:val="hybridMultilevel"/>
    <w:tmpl w:val="3F3C755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F564D3"/>
    <w:multiLevelType w:val="hybridMultilevel"/>
    <w:tmpl w:val="6900BBF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6175D76"/>
    <w:multiLevelType w:val="hybridMultilevel"/>
    <w:tmpl w:val="449A2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215E3E"/>
    <w:multiLevelType w:val="hybridMultilevel"/>
    <w:tmpl w:val="9774E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A25FFB"/>
    <w:multiLevelType w:val="hybridMultilevel"/>
    <w:tmpl w:val="BC860D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44711CB"/>
    <w:multiLevelType w:val="hybridMultilevel"/>
    <w:tmpl w:val="AF34E1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DC"/>
    <w:rsid w:val="00050FA7"/>
    <w:rsid w:val="000A72CE"/>
    <w:rsid w:val="00163D2D"/>
    <w:rsid w:val="001E4062"/>
    <w:rsid w:val="002043CB"/>
    <w:rsid w:val="00244D18"/>
    <w:rsid w:val="00267517"/>
    <w:rsid w:val="00287FDE"/>
    <w:rsid w:val="00293F78"/>
    <w:rsid w:val="002C3B75"/>
    <w:rsid w:val="00363A7D"/>
    <w:rsid w:val="0041099A"/>
    <w:rsid w:val="005053D8"/>
    <w:rsid w:val="00521BD5"/>
    <w:rsid w:val="005A15DC"/>
    <w:rsid w:val="006E12BF"/>
    <w:rsid w:val="006E4499"/>
    <w:rsid w:val="00737114"/>
    <w:rsid w:val="00777A2E"/>
    <w:rsid w:val="00777B22"/>
    <w:rsid w:val="007935F9"/>
    <w:rsid w:val="007B26BD"/>
    <w:rsid w:val="00837370"/>
    <w:rsid w:val="008F003B"/>
    <w:rsid w:val="00983120"/>
    <w:rsid w:val="009A522C"/>
    <w:rsid w:val="009B6931"/>
    <w:rsid w:val="00A4503C"/>
    <w:rsid w:val="00A4788C"/>
    <w:rsid w:val="00A55915"/>
    <w:rsid w:val="00B7636D"/>
    <w:rsid w:val="00C65525"/>
    <w:rsid w:val="00D67D4D"/>
    <w:rsid w:val="00DA7960"/>
    <w:rsid w:val="00F73E5C"/>
    <w:rsid w:val="00FB21B0"/>
    <w:rsid w:val="00F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DC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5A15D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A15D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A15D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A1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15DC"/>
    <w:rPr>
      <w:sz w:val="20"/>
      <w:szCs w:val="20"/>
      <w:lang w:eastAsia="zh-HK"/>
    </w:rPr>
  </w:style>
  <w:style w:type="paragraph" w:styleId="a6">
    <w:name w:val="footer"/>
    <w:basedOn w:val="a"/>
    <w:link w:val="a7"/>
    <w:uiPriority w:val="99"/>
    <w:unhideWhenUsed/>
    <w:rsid w:val="005A1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15DC"/>
    <w:rPr>
      <w:sz w:val="20"/>
      <w:szCs w:val="20"/>
      <w:lang w:eastAsia="zh-HK"/>
    </w:rPr>
  </w:style>
  <w:style w:type="paragraph" w:customStyle="1" w:styleId="Default">
    <w:name w:val="Default"/>
    <w:rsid w:val="00DA7960"/>
    <w:pPr>
      <w:widowControl w:val="0"/>
      <w:autoSpaceDE w:val="0"/>
      <w:autoSpaceDN w:val="0"/>
      <w:adjustRightInd w:val="0"/>
    </w:pPr>
    <w:rPr>
      <w:rFonts w:ascii="MHeiHK-Light" w:eastAsia="MHeiHK-Light" w:cs="MHeiHK-Light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0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003B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DC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5A15D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A15D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A15D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A1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15DC"/>
    <w:rPr>
      <w:sz w:val="20"/>
      <w:szCs w:val="20"/>
      <w:lang w:eastAsia="zh-HK"/>
    </w:rPr>
  </w:style>
  <w:style w:type="paragraph" w:styleId="a6">
    <w:name w:val="footer"/>
    <w:basedOn w:val="a"/>
    <w:link w:val="a7"/>
    <w:uiPriority w:val="99"/>
    <w:unhideWhenUsed/>
    <w:rsid w:val="005A1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15DC"/>
    <w:rPr>
      <w:sz w:val="20"/>
      <w:szCs w:val="20"/>
      <w:lang w:eastAsia="zh-HK"/>
    </w:rPr>
  </w:style>
  <w:style w:type="paragraph" w:customStyle="1" w:styleId="Default">
    <w:name w:val="Default"/>
    <w:rsid w:val="00DA7960"/>
    <w:pPr>
      <w:widowControl w:val="0"/>
      <w:autoSpaceDE w:val="0"/>
      <w:autoSpaceDN w:val="0"/>
      <w:adjustRightInd w:val="0"/>
    </w:pPr>
    <w:rPr>
      <w:rFonts w:ascii="MHeiHK-Light" w:eastAsia="MHeiHK-Light" w:cs="MHeiHK-Light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0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003B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2017-06-06T09:26:00Z</cp:lastPrinted>
  <dcterms:created xsi:type="dcterms:W3CDTF">2017-07-07T06:38:00Z</dcterms:created>
  <dcterms:modified xsi:type="dcterms:W3CDTF">2017-07-11T07:53:00Z</dcterms:modified>
</cp:coreProperties>
</file>